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87" w:rsidRPr="00192D73" w:rsidRDefault="00F50287" w:rsidP="00F502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</w:rPr>
      </w:pPr>
      <w:r w:rsidRPr="00192D73">
        <w:rPr>
          <w:rFonts w:asciiTheme="minorHAnsi" w:hAnsiTheme="minorHAnsi" w:cstheme="minorHAnsi"/>
          <w:b/>
          <w:bCs/>
        </w:rPr>
        <w:t xml:space="preserve">Regulamin warsztatów </w:t>
      </w:r>
      <w:r w:rsidR="00466D1E">
        <w:rPr>
          <w:rFonts w:asciiTheme="minorHAnsi" w:hAnsiTheme="minorHAnsi" w:cstheme="minorHAnsi"/>
          <w:b/>
          <w:bCs/>
        </w:rPr>
        <w:t xml:space="preserve">artystycznych </w:t>
      </w:r>
      <w:r w:rsidRPr="00192D73">
        <w:rPr>
          <w:rFonts w:asciiTheme="minorHAnsi" w:hAnsiTheme="minorHAnsi" w:cstheme="minorHAnsi"/>
          <w:b/>
          <w:bCs/>
        </w:rPr>
        <w:t xml:space="preserve">online live pt. </w:t>
      </w:r>
      <w:r w:rsidR="00466D1E">
        <w:rPr>
          <w:rFonts w:asciiTheme="minorHAnsi" w:hAnsiTheme="minorHAnsi" w:cstheme="minorHAnsi"/>
          <w:b/>
          <w:bCs/>
          <w:i/>
          <w:iCs/>
        </w:rPr>
        <w:t>Mała Malarnia</w:t>
      </w:r>
      <w:r w:rsidR="001C1605" w:rsidRPr="00192D73">
        <w:rPr>
          <w:rFonts w:asciiTheme="minorHAnsi" w:hAnsiTheme="minorHAnsi" w:cstheme="minorHAnsi"/>
          <w:b/>
          <w:bCs/>
        </w:rPr>
        <w:t xml:space="preserve"> </w:t>
      </w:r>
      <w:r w:rsidRPr="00192D73">
        <w:rPr>
          <w:rFonts w:asciiTheme="minorHAnsi" w:hAnsiTheme="minorHAnsi" w:cstheme="minorHAnsi"/>
          <w:b/>
          <w:bCs/>
        </w:rPr>
        <w:t>organizowanych przez</w:t>
      </w:r>
      <w:r w:rsidRPr="00192D73">
        <w:rPr>
          <w:rFonts w:asciiTheme="minorHAnsi" w:hAnsiTheme="minorHAnsi" w:cstheme="minorHAnsi"/>
        </w:rPr>
        <w:t xml:space="preserve"> </w:t>
      </w:r>
      <w:r w:rsidRPr="00192D73">
        <w:rPr>
          <w:rFonts w:asciiTheme="minorHAnsi" w:hAnsiTheme="minorHAnsi" w:cstheme="minorHAnsi"/>
          <w:b/>
          <w:bCs/>
        </w:rPr>
        <w:t>Muzeum Łazienki Królewskie w Warszawie</w:t>
      </w:r>
      <w:r w:rsidR="00C87593">
        <w:rPr>
          <w:rFonts w:asciiTheme="minorHAnsi" w:hAnsiTheme="minorHAnsi" w:cstheme="minorHAnsi"/>
          <w:b/>
          <w:bCs/>
        </w:rPr>
        <w:t>, 2021 r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1. Niniejszy Regulamin określa zasady przeprowadzenia i udziału w</w:t>
      </w:r>
      <w:r w:rsidR="003D3FBE">
        <w:rPr>
          <w:rFonts w:asciiTheme="minorHAnsi" w:hAnsiTheme="minorHAnsi" w:cstheme="minorHAnsi"/>
          <w:sz w:val="22"/>
          <w:szCs w:val="22"/>
        </w:rPr>
        <w:t xml:space="preserve"> cyklu warsztatów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466D1E">
        <w:rPr>
          <w:rFonts w:asciiTheme="minorHAnsi" w:hAnsiTheme="minorHAnsi" w:cstheme="minorHAnsi"/>
          <w:sz w:val="22"/>
          <w:szCs w:val="22"/>
        </w:rPr>
        <w:t>artystycznych</w:t>
      </w:r>
      <w:r w:rsidR="00466D1E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online live</w:t>
      </w:r>
      <w:r w:rsidR="008B74C4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D2102D">
        <w:rPr>
          <w:rFonts w:asciiTheme="minorHAnsi" w:hAnsiTheme="minorHAnsi" w:cstheme="minorHAnsi"/>
          <w:b/>
          <w:i/>
          <w:sz w:val="22"/>
          <w:szCs w:val="22"/>
        </w:rPr>
        <w:t xml:space="preserve">pt. </w:t>
      </w:r>
      <w:r w:rsidR="00466D1E">
        <w:rPr>
          <w:rFonts w:asciiTheme="minorHAnsi" w:hAnsiTheme="minorHAnsi" w:cstheme="minorHAnsi"/>
          <w:b/>
          <w:i/>
          <w:sz w:val="22"/>
          <w:szCs w:val="22"/>
        </w:rPr>
        <w:t>Mała Malarnia</w:t>
      </w:r>
      <w:r w:rsidR="003D3FB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(dalej: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Warsztaty </w:t>
      </w:r>
      <w:r w:rsidR="00466D1E">
        <w:rPr>
          <w:rFonts w:asciiTheme="minorHAnsi" w:hAnsiTheme="minorHAnsi" w:cstheme="minorHAnsi"/>
          <w:b/>
          <w:bCs/>
          <w:sz w:val="22"/>
          <w:szCs w:val="22"/>
        </w:rPr>
        <w:t>Artystyczne</w:t>
      </w:r>
      <w:r w:rsidR="00466D1E"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online live” </w:t>
      </w:r>
      <w:r w:rsidRPr="00192D73">
        <w:rPr>
          <w:rFonts w:asciiTheme="minorHAnsi" w:hAnsiTheme="minorHAnsi" w:cstheme="minorHAnsi"/>
          <w:sz w:val="22"/>
          <w:szCs w:val="22"/>
        </w:rPr>
        <w:t xml:space="preserve">lub 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„Warsztaty”</w:t>
      </w:r>
      <w:r w:rsidRPr="00192D73">
        <w:rPr>
          <w:rFonts w:asciiTheme="minorHAnsi" w:hAnsiTheme="minorHAnsi" w:cstheme="minorHAnsi"/>
          <w:sz w:val="22"/>
          <w:szCs w:val="22"/>
        </w:rPr>
        <w:t>), organizowanych przez Muzeum Łazienki Królewskie w Warszawie (dalej: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92D73">
        <w:rPr>
          <w:rFonts w:asciiTheme="minorHAnsi" w:hAnsiTheme="minorHAnsi" w:cstheme="minorHAnsi"/>
          <w:sz w:val="22"/>
          <w:szCs w:val="22"/>
        </w:rPr>
        <w:t>” lub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92D73">
        <w:rPr>
          <w:rFonts w:asciiTheme="minorHAnsi" w:hAnsiTheme="minorHAnsi" w:cstheme="minorHAnsi"/>
          <w:sz w:val="22"/>
          <w:szCs w:val="22"/>
        </w:rPr>
        <w:t>”).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Warsztaty </w:t>
      </w:r>
      <w:r w:rsidR="00466D1E">
        <w:rPr>
          <w:rFonts w:asciiTheme="minorHAnsi" w:hAnsiTheme="minorHAnsi" w:cstheme="minorHAnsi"/>
          <w:sz w:val="22"/>
          <w:szCs w:val="22"/>
        </w:rPr>
        <w:t>artystyczne</w:t>
      </w:r>
      <w:r w:rsidR="00466D1E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organizow</w:t>
      </w:r>
      <w:r w:rsidR="00D2102D">
        <w:rPr>
          <w:rFonts w:asciiTheme="minorHAnsi" w:hAnsiTheme="minorHAnsi" w:cstheme="minorHAnsi"/>
          <w:sz w:val="22"/>
          <w:szCs w:val="22"/>
        </w:rPr>
        <w:t xml:space="preserve">ane są dla rodzin z dziećmi od </w:t>
      </w:r>
      <w:r w:rsidR="00466D1E">
        <w:rPr>
          <w:rFonts w:asciiTheme="minorHAnsi" w:hAnsiTheme="minorHAnsi" w:cstheme="minorHAnsi"/>
          <w:sz w:val="22"/>
          <w:szCs w:val="22"/>
        </w:rPr>
        <w:t xml:space="preserve">7 </w:t>
      </w:r>
      <w:r w:rsidR="00D2102D">
        <w:rPr>
          <w:rFonts w:asciiTheme="minorHAnsi" w:hAnsiTheme="minorHAnsi" w:cstheme="minorHAnsi"/>
          <w:sz w:val="22"/>
          <w:szCs w:val="22"/>
        </w:rPr>
        <w:t>do 10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lat (zwanych dalej 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="00F50287" w:rsidRPr="00192D73">
        <w:rPr>
          <w:rFonts w:asciiTheme="minorHAnsi" w:hAnsiTheme="minorHAnsi" w:cstheme="minorHAnsi"/>
          <w:sz w:val="22"/>
          <w:szCs w:val="22"/>
        </w:rPr>
        <w:t>).</w:t>
      </w:r>
      <w:r w:rsidR="000424B5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92D73" w:rsidRPr="00192D73">
        <w:rPr>
          <w:rFonts w:asciiTheme="minorHAnsi" w:hAnsiTheme="minorHAnsi" w:cstheme="minorHAnsi"/>
          <w:sz w:val="22"/>
          <w:szCs w:val="22"/>
        </w:rPr>
        <w:t>Uczestnik</w:t>
      </w:r>
      <w:r w:rsidR="00300A6E">
        <w:rPr>
          <w:rFonts w:asciiTheme="minorHAnsi" w:hAnsiTheme="minorHAnsi" w:cstheme="minorHAnsi"/>
          <w:sz w:val="22"/>
          <w:szCs w:val="22"/>
        </w:rPr>
        <w:t>iem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92D73">
        <w:rPr>
          <w:rFonts w:asciiTheme="minorHAnsi" w:hAnsiTheme="minorHAnsi" w:cstheme="minorHAnsi"/>
          <w:sz w:val="22"/>
          <w:szCs w:val="22"/>
        </w:rPr>
        <w:t>Warsztatów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3D3FBE">
        <w:rPr>
          <w:rFonts w:asciiTheme="minorHAnsi" w:hAnsiTheme="minorHAnsi" w:cstheme="minorHAnsi"/>
          <w:sz w:val="22"/>
          <w:szCs w:val="22"/>
        </w:rPr>
        <w:t>może być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również opiekun </w:t>
      </w:r>
      <w:r w:rsidR="00192D73">
        <w:rPr>
          <w:rFonts w:asciiTheme="minorHAnsi" w:hAnsiTheme="minorHAnsi" w:cstheme="minorHAnsi"/>
          <w:sz w:val="22"/>
          <w:szCs w:val="22"/>
        </w:rPr>
        <w:t>(dalej: „</w:t>
      </w:r>
      <w:r w:rsidR="00192D73" w:rsidRPr="00192D73">
        <w:rPr>
          <w:rFonts w:asciiTheme="minorHAnsi" w:hAnsiTheme="minorHAnsi" w:cstheme="minorHAnsi"/>
          <w:b/>
          <w:bCs/>
          <w:sz w:val="22"/>
          <w:szCs w:val="22"/>
        </w:rPr>
        <w:t>Opiekun</w:t>
      </w:r>
      <w:r w:rsidR="00192D73">
        <w:rPr>
          <w:rFonts w:asciiTheme="minorHAnsi" w:hAnsiTheme="minorHAnsi" w:cstheme="minorHAnsi"/>
          <w:sz w:val="22"/>
          <w:szCs w:val="22"/>
        </w:rPr>
        <w:t xml:space="preserve">”) </w:t>
      </w:r>
      <w:r w:rsidR="00192D73" w:rsidRPr="00192D73">
        <w:rPr>
          <w:rFonts w:asciiTheme="minorHAnsi" w:hAnsiTheme="minorHAnsi" w:cstheme="minorHAnsi"/>
          <w:sz w:val="22"/>
          <w:szCs w:val="22"/>
        </w:rPr>
        <w:t>działający w imieniu dzieci</w:t>
      </w:r>
      <w:r w:rsidR="00192D7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8384C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78384C">
        <w:rPr>
          <w:rFonts w:asciiTheme="minorHAnsi" w:hAnsiTheme="minorHAnsi" w:cstheme="minorHAnsi"/>
          <w:sz w:val="22"/>
          <w:szCs w:val="22"/>
        </w:rPr>
        <w:t xml:space="preserve">Na cykl Warsztatów składają się </w:t>
      </w:r>
      <w:r w:rsidR="00466D1E">
        <w:rPr>
          <w:rFonts w:asciiTheme="minorHAnsi" w:hAnsiTheme="minorHAnsi" w:cstheme="minorHAnsi"/>
          <w:sz w:val="22"/>
          <w:szCs w:val="22"/>
        </w:rPr>
        <w:t xml:space="preserve">3 </w:t>
      </w:r>
      <w:r w:rsidR="0078384C">
        <w:rPr>
          <w:rFonts w:asciiTheme="minorHAnsi" w:hAnsiTheme="minorHAnsi" w:cstheme="minorHAnsi"/>
          <w:sz w:val="22"/>
          <w:szCs w:val="22"/>
        </w:rPr>
        <w:t>spotkania online live. Z uwagi na program Warsztatów zachęcamy do udziału w Warsztatach osoby, które mogą wziąć udział w całym cyklu. Jest to również uzasadnione</w:t>
      </w:r>
      <w:r w:rsidR="0078384C" w:rsidRPr="0078384C">
        <w:rPr>
          <w:rFonts w:asciiTheme="minorHAnsi" w:hAnsiTheme="minorHAnsi" w:cstheme="minorHAnsi"/>
          <w:sz w:val="22"/>
          <w:szCs w:val="22"/>
        </w:rPr>
        <w:t xml:space="preserve"> </w:t>
      </w:r>
      <w:r w:rsidR="0078384C">
        <w:rPr>
          <w:rFonts w:asciiTheme="minorHAnsi" w:hAnsiTheme="minorHAnsi" w:cstheme="minorHAnsi"/>
          <w:sz w:val="22"/>
          <w:szCs w:val="22"/>
        </w:rPr>
        <w:t xml:space="preserve">ograniczoną liczbę miejsc na Warsztatach. </w:t>
      </w:r>
    </w:p>
    <w:p w:rsidR="000C1FD1" w:rsidRDefault="000C1FD1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Default="0078384C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A526AE">
        <w:rPr>
          <w:rFonts w:asciiTheme="minorHAnsi" w:hAnsiTheme="minorHAnsi" w:cstheme="minorHAnsi"/>
          <w:sz w:val="22"/>
          <w:szCs w:val="22"/>
        </w:rPr>
        <w:t xml:space="preserve">Udział w Warsztatach </w:t>
      </w:r>
      <w:r w:rsidR="00466D1E">
        <w:rPr>
          <w:rFonts w:asciiTheme="minorHAnsi" w:hAnsiTheme="minorHAnsi" w:cstheme="minorHAnsi"/>
          <w:sz w:val="22"/>
          <w:szCs w:val="22"/>
        </w:rPr>
        <w:t xml:space="preserve">Artystycznych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jest pł</w:t>
      </w:r>
      <w:r w:rsidR="009B4127" w:rsidRPr="00192D73">
        <w:rPr>
          <w:rFonts w:asciiTheme="minorHAnsi" w:hAnsiTheme="minorHAnsi" w:cstheme="minorHAnsi"/>
          <w:sz w:val="22"/>
          <w:szCs w:val="22"/>
        </w:rPr>
        <w:t>atny</w:t>
      </w:r>
      <w:r>
        <w:rPr>
          <w:rFonts w:asciiTheme="minorHAnsi" w:hAnsiTheme="minorHAnsi" w:cstheme="minorHAnsi"/>
          <w:sz w:val="22"/>
          <w:szCs w:val="22"/>
        </w:rPr>
        <w:t>. Obowiązuje jedna opłata za cały cykl Warsztatów w wysokości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466D1E">
        <w:rPr>
          <w:rFonts w:asciiTheme="minorHAnsi" w:hAnsiTheme="minorHAnsi" w:cstheme="minorHAnsi"/>
          <w:sz w:val="22"/>
          <w:szCs w:val="22"/>
        </w:rPr>
        <w:t>70</w:t>
      </w:r>
      <w:r w:rsidR="00466D1E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zł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/</w:t>
      </w:r>
      <w:r w:rsidR="00300A6E">
        <w:rPr>
          <w:rFonts w:asciiTheme="minorHAnsi" w:hAnsiTheme="minorHAnsi" w:cstheme="minorHAnsi"/>
          <w:sz w:val="22"/>
          <w:szCs w:val="22"/>
        </w:rPr>
        <w:t>cykl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 jednego Uczestnika (Opiekun nie płaci na udział w Warsztatach)</w:t>
      </w:r>
      <w:del w:id="0" w:author="Elżbieta Wawryniuk" w:date="2021-02-04T15:44:00Z">
        <w:r w:rsidRPr="00192D73" w:rsidDel="007978C7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="009B4127" w:rsidRPr="00192D7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Zapisy i </w:t>
      </w:r>
      <w:r w:rsidR="001A11F6">
        <w:rPr>
          <w:rFonts w:asciiTheme="minorHAnsi" w:hAnsiTheme="minorHAnsi" w:cstheme="minorHAnsi"/>
          <w:sz w:val="22"/>
          <w:szCs w:val="22"/>
        </w:rPr>
        <w:t>zakup biletów</w:t>
      </w:r>
      <w:r w:rsidR="001A11F6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A11F6">
        <w:rPr>
          <w:rFonts w:asciiTheme="minorHAnsi" w:hAnsiTheme="minorHAnsi" w:cstheme="minorHAnsi"/>
          <w:sz w:val="22"/>
          <w:szCs w:val="22"/>
        </w:rPr>
        <w:t>n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cykl </w:t>
      </w:r>
      <w:r w:rsidR="00F50287" w:rsidRPr="00192D73">
        <w:rPr>
          <w:rFonts w:asciiTheme="minorHAnsi" w:hAnsiTheme="minorHAnsi" w:cstheme="minorHAnsi"/>
          <w:sz w:val="22"/>
          <w:szCs w:val="22"/>
        </w:rPr>
        <w:t>Warsztat</w:t>
      </w:r>
      <w:r>
        <w:rPr>
          <w:rFonts w:asciiTheme="minorHAnsi" w:hAnsiTheme="minorHAnsi" w:cstheme="minorHAnsi"/>
          <w:sz w:val="22"/>
          <w:szCs w:val="22"/>
        </w:rPr>
        <w:t>ów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dokonywane są wyłącznie przez </w:t>
      </w:r>
      <w:r w:rsidR="009B4127"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proofErr w:type="spellStart"/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eWejściówki</w:t>
      </w:r>
      <w:proofErr w:type="spellEnd"/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</w:t>
      </w:r>
      <w:r w:rsidR="001A11F6">
        <w:rPr>
          <w:rFonts w:asciiTheme="minorHAnsi" w:hAnsiTheme="minorHAnsi" w:cstheme="minorHAnsi"/>
          <w:sz w:val="22"/>
          <w:szCs w:val="22"/>
        </w:rPr>
        <w:t xml:space="preserve">Bilet obejmuje również opłatę manipulacyjną za działanie serwisu. Nie ma możliwości zwrotu zakupionych biletów. </w:t>
      </w:r>
      <w:r w:rsidR="00F50287" w:rsidRPr="00192D73">
        <w:rPr>
          <w:rFonts w:asciiTheme="minorHAnsi" w:hAnsiTheme="minorHAnsi" w:cstheme="minorHAnsi"/>
          <w:sz w:val="22"/>
          <w:szCs w:val="22"/>
        </w:rPr>
        <w:t>Regulamin zapisów i płatności</w:t>
      </w:r>
      <w:r w:rsidR="00192D73">
        <w:rPr>
          <w:rFonts w:asciiTheme="minorHAnsi" w:hAnsiTheme="minorHAnsi" w:cstheme="minorHAnsi"/>
          <w:sz w:val="22"/>
          <w:szCs w:val="22"/>
        </w:rPr>
        <w:t xml:space="preserve">,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znajduje się na stronie </w:t>
      </w:r>
      <w:hyperlink r:id="rId5" w:history="1">
        <w:r w:rsidRPr="001D1118">
          <w:rPr>
            <w:rStyle w:val="Hipercze"/>
            <w:rFonts w:asciiTheme="minorHAnsi" w:hAnsiTheme="minorHAnsi" w:cstheme="minorHAnsi"/>
            <w:sz w:val="22"/>
            <w:szCs w:val="22"/>
          </w:rPr>
          <w:t>https://ewejsciowki.pl/staticpages/regulamin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66D1E" w:rsidRPr="00466D1E" w:rsidRDefault="00466D1E" w:rsidP="00F5028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66D1E" w:rsidRPr="00466D1E" w:rsidRDefault="00466D1E" w:rsidP="00F5028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66D1E">
        <w:rPr>
          <w:rFonts w:ascii="Calibri" w:hAnsi="Calibri" w:cs="Calibri"/>
          <w:sz w:val="22"/>
          <w:szCs w:val="22"/>
        </w:rPr>
        <w:t xml:space="preserve">5. </w:t>
      </w:r>
      <w:r w:rsidRPr="00466D1E">
        <w:rPr>
          <w:rStyle w:val="Pogrubienie"/>
          <w:rFonts w:ascii="Calibri" w:hAnsi="Calibri" w:cs="Calibri"/>
          <w:sz w:val="22"/>
          <w:szCs w:val="22"/>
        </w:rPr>
        <w:t xml:space="preserve">Materiały </w:t>
      </w:r>
      <w:r w:rsidRPr="00466D1E">
        <w:rPr>
          <w:rFonts w:ascii="Calibri" w:hAnsi="Calibri" w:cs="Calibri"/>
          <w:sz w:val="22"/>
          <w:szCs w:val="22"/>
        </w:rPr>
        <w:t>niezbędne do realizacji warsztatów zostaną przesłane na adres pocztowy podany w korespondencji mailowej odnośnie zapisów</w:t>
      </w:r>
      <w:r>
        <w:rPr>
          <w:rFonts w:ascii="Calibri" w:hAnsi="Calibri" w:cs="Calibri"/>
          <w:sz w:val="22"/>
          <w:szCs w:val="22"/>
        </w:rPr>
        <w:t>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Warsztaty zostaną przeprowadzone przy pomocy programu umożliwiającego darmowe łączenie się online, do którego link zostanie wysłany przez Organizatora </w:t>
      </w:r>
      <w:r w:rsidR="00300A6E">
        <w:rPr>
          <w:rFonts w:asciiTheme="minorHAnsi" w:hAnsiTheme="minorHAnsi" w:cstheme="minorHAnsi"/>
          <w:sz w:val="22"/>
          <w:szCs w:val="22"/>
        </w:rPr>
        <w:t>minimum na dzień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przed rozpoczęciem Warsztatów, na adres e-mail Opiekuna</w:t>
      </w:r>
      <w:r w:rsidR="00192D73">
        <w:rPr>
          <w:rFonts w:asciiTheme="minorHAnsi" w:hAnsiTheme="minorHAnsi" w:cstheme="minorHAnsi"/>
          <w:sz w:val="22"/>
          <w:szCs w:val="22"/>
        </w:rPr>
        <w:t>,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A526AE">
        <w:rPr>
          <w:rFonts w:asciiTheme="minorHAnsi" w:hAnsiTheme="minorHAnsi" w:cstheme="minorHAnsi"/>
          <w:sz w:val="22"/>
          <w:szCs w:val="22"/>
        </w:rPr>
        <w:t>z którego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dokonana została rezerwacja i opłata za Warsztaty. Ze względów bezpieczeństwa link do Warsztatów nie może zostać wysłany wcześniej. W razie problemów z otwarciem linku lub w razie nieotrzymania linku, prosimy o kontakt z Organizatorem po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d numerem tel. (+48) </w:t>
      </w:r>
      <w:r w:rsidR="00300A6E">
        <w:rPr>
          <w:rFonts w:asciiTheme="minorHAnsi" w:hAnsiTheme="minorHAnsi" w:cstheme="minorHAnsi"/>
          <w:sz w:val="22"/>
          <w:szCs w:val="22"/>
        </w:rPr>
        <w:t>798 993 105</w:t>
      </w:r>
      <w:r w:rsidR="00F50287" w:rsidRPr="00192D73">
        <w:rPr>
          <w:rFonts w:asciiTheme="minorHAnsi" w:hAnsiTheme="minorHAnsi" w:cstheme="minorHAnsi"/>
          <w:sz w:val="22"/>
          <w:szCs w:val="22"/>
        </w:rPr>
        <w:t>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Organizator zapewnia </w:t>
      </w:r>
      <w:r w:rsidRPr="00192D73">
        <w:rPr>
          <w:rFonts w:asciiTheme="minorHAnsi" w:hAnsiTheme="minorHAnsi" w:cstheme="minorHAnsi"/>
          <w:sz w:val="22"/>
          <w:szCs w:val="22"/>
        </w:rPr>
        <w:t>Prowadzą</w:t>
      </w:r>
      <w:r>
        <w:rPr>
          <w:rFonts w:asciiTheme="minorHAnsi" w:hAnsiTheme="minorHAnsi" w:cstheme="minorHAnsi"/>
          <w:sz w:val="22"/>
          <w:szCs w:val="22"/>
        </w:rPr>
        <w:t>cą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, </w:t>
      </w:r>
      <w:r w:rsidRPr="00192D73">
        <w:rPr>
          <w:rFonts w:asciiTheme="minorHAnsi" w:hAnsiTheme="minorHAnsi" w:cstheme="minorHAnsi"/>
          <w:sz w:val="22"/>
          <w:szCs w:val="22"/>
        </w:rPr>
        <w:t>któr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92D73">
        <w:rPr>
          <w:rFonts w:asciiTheme="minorHAnsi" w:hAnsiTheme="minorHAnsi" w:cstheme="minorHAnsi"/>
          <w:sz w:val="22"/>
          <w:szCs w:val="22"/>
        </w:rPr>
        <w:t xml:space="preserve"> przeprowadz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Warsztaty </w:t>
      </w:r>
      <w:r>
        <w:rPr>
          <w:rFonts w:asciiTheme="minorHAnsi" w:hAnsiTheme="minorHAnsi" w:cstheme="minorHAnsi"/>
          <w:sz w:val="22"/>
          <w:szCs w:val="22"/>
        </w:rPr>
        <w:t>Artystyczne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w terminach podanych w opisie Warsztatów. Lista materiał</w:t>
      </w:r>
      <w:r w:rsidR="00300A6E">
        <w:rPr>
          <w:rFonts w:asciiTheme="minorHAnsi" w:hAnsiTheme="minorHAnsi" w:cstheme="minorHAnsi"/>
          <w:sz w:val="22"/>
          <w:szCs w:val="22"/>
        </w:rPr>
        <w:t xml:space="preserve">ów jest dostępna na stronie internetowej </w:t>
      </w:r>
      <w:del w:id="1" w:author="Elżbieta Wawryniuk" w:date="2021-02-04T15:44:00Z">
        <w:r w:rsidR="00300A6E" w:rsidDel="007978C7">
          <w:rPr>
            <w:rFonts w:asciiTheme="minorHAnsi" w:hAnsiTheme="minorHAnsi" w:cstheme="minorHAnsi"/>
            <w:sz w:val="22"/>
            <w:szCs w:val="22"/>
          </w:rPr>
          <w:delText xml:space="preserve">muzeum </w:delText>
        </w:r>
      </w:del>
      <w:ins w:id="2" w:author="Elżbieta Wawryniuk" w:date="2021-02-04T15:44:00Z">
        <w:r w:rsidR="007978C7">
          <w:rPr>
            <w:rFonts w:asciiTheme="minorHAnsi" w:hAnsiTheme="minorHAnsi" w:cstheme="minorHAnsi"/>
            <w:sz w:val="22"/>
            <w:szCs w:val="22"/>
          </w:rPr>
          <w:t>Organizatora</w:t>
        </w:r>
        <w:r w:rsidR="007978C7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="00300A6E">
        <w:rPr>
          <w:rFonts w:asciiTheme="minorHAnsi" w:hAnsiTheme="minorHAnsi" w:cstheme="minorHAnsi"/>
          <w:sz w:val="22"/>
          <w:szCs w:val="22"/>
        </w:rPr>
        <w:t xml:space="preserve">w zakładce </w:t>
      </w:r>
      <w:ins w:id="3" w:author="Elżbieta Wawryniuk" w:date="2021-02-04T15:44:00Z">
        <w:r w:rsidR="007978C7">
          <w:rPr>
            <w:rFonts w:asciiTheme="minorHAnsi" w:hAnsiTheme="minorHAnsi" w:cstheme="minorHAnsi"/>
            <w:sz w:val="22"/>
            <w:szCs w:val="22"/>
          </w:rPr>
          <w:t>E</w:t>
        </w:r>
      </w:ins>
      <w:del w:id="4" w:author="Elżbieta Wawryniuk" w:date="2021-02-04T15:44:00Z">
        <w:r w:rsidR="00300A6E" w:rsidDel="007978C7">
          <w:rPr>
            <w:rFonts w:asciiTheme="minorHAnsi" w:hAnsiTheme="minorHAnsi" w:cstheme="minorHAnsi"/>
            <w:sz w:val="22"/>
            <w:szCs w:val="22"/>
          </w:rPr>
          <w:delText>e</w:delText>
        </w:r>
      </w:del>
      <w:r w:rsidR="00300A6E">
        <w:rPr>
          <w:rFonts w:asciiTheme="minorHAnsi" w:hAnsiTheme="minorHAnsi" w:cstheme="minorHAnsi"/>
          <w:sz w:val="22"/>
          <w:szCs w:val="22"/>
        </w:rPr>
        <w:t>dukacja.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Warsztaty </w:t>
      </w:r>
      <w:r>
        <w:rPr>
          <w:rFonts w:asciiTheme="minorHAnsi" w:hAnsiTheme="minorHAnsi" w:cstheme="minorHAnsi"/>
          <w:sz w:val="22"/>
          <w:szCs w:val="22"/>
        </w:rPr>
        <w:t>Artystyczne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mają interaktywną formę. Warunkiem uczestnictwa w Warsztatach jest posiadanie dostępu do komputera (laptopa, tabletu lub telefonu komórkowego), zaopatrzonego w kamerę oraz mikrofon, połączonego z Internetem. Ważna jest interakcja Uczestników z Prowadzącymi, dlatego zalecamy, aby Uczestnicy mieli włączone kamery i mikrofon przez cały czas trwania Warsztatów i aktywnie w nich uczestniczyli.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50287" w:rsidRPr="00192D73">
        <w:rPr>
          <w:rFonts w:asciiTheme="minorHAnsi" w:hAnsiTheme="minorHAnsi" w:cstheme="minorHAnsi"/>
          <w:sz w:val="22"/>
          <w:szCs w:val="22"/>
        </w:rPr>
        <w:t>. 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F50287" w:rsidRPr="00192D73">
        <w:rPr>
          <w:rFonts w:asciiTheme="minorHAnsi" w:hAnsiTheme="minorHAnsi" w:cstheme="minorHAnsi"/>
          <w:sz w:val="22"/>
          <w:szCs w:val="22"/>
        </w:rPr>
        <w:t>. W przypadku jakichkolwiek problemów z udziałem w Warsztatach, w tym problemów technicznych z urządzeniem, aplikacją bądź połączeniem z Internetem, Opiekun Uczestnika zobowiązuje się niezwłocznie powiadomić o tym Organizatora, dzwoniąc pod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numer telefonu (+48) </w:t>
      </w:r>
      <w:r w:rsidR="00300A6E">
        <w:rPr>
          <w:rFonts w:asciiTheme="minorHAnsi" w:hAnsiTheme="minorHAnsi" w:cstheme="minorHAnsi"/>
          <w:sz w:val="22"/>
          <w:szCs w:val="22"/>
        </w:rPr>
        <w:t>798 993 105</w:t>
      </w:r>
      <w:r w:rsidR="008B74C4" w:rsidRPr="00192D73">
        <w:rPr>
          <w:rFonts w:asciiTheme="minorHAnsi" w:hAnsiTheme="minorHAnsi" w:cstheme="minorHAnsi"/>
          <w:sz w:val="22"/>
          <w:szCs w:val="22"/>
        </w:rPr>
        <w:t>.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Dotyczy to również sytuacji, gdy problemy techniczne pojawią się podczas trwania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</w:t>
      </w:r>
      <w:r w:rsidR="00F50287" w:rsidRPr="00192D73">
        <w:rPr>
          <w:rFonts w:asciiTheme="minorHAnsi" w:hAnsiTheme="minorHAnsi" w:cstheme="minorHAnsi"/>
          <w:sz w:val="22"/>
          <w:szCs w:val="22"/>
        </w:rPr>
        <w:t>. Uczestnicy zobowiązani są uruchomić program do przeprowadzenia Warsztatów o ustalonej godzinie rozpoczęcia Warsztatów. Mając na uwadze szczególne warunki przeprowadzenia Warsztatów, Organizator dopuszcza wyjątkowo możliwość dołączenia w ciągu pierwszych 10 minut od ich rozpoczęcia. Po tym terminie Uczestnicy nie będą mogli wziąć udziału w Warsztatach. Nie dotyczy to sytuacji, gdy opóźnienie jest spowodowane problemami technicznymi, zgłoszonymi w trybie opisanym w pkt 5 lub 9 Regulaminu.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Przed rozpoczęciem Warsztatów online live, Uczestnicy zobowiązani są do przygotowania we własnym zakresie materiałów plastycznych do Warsztatów, których wykaz został podany przez Organizatora </w:t>
      </w:r>
      <w:r w:rsidR="00300A6E">
        <w:rPr>
          <w:rFonts w:asciiTheme="minorHAnsi" w:hAnsiTheme="minorHAnsi" w:cstheme="minorHAnsi"/>
          <w:sz w:val="22"/>
          <w:szCs w:val="22"/>
        </w:rPr>
        <w:t>na stronie intern</w:t>
      </w:r>
      <w:r w:rsidR="0013175A">
        <w:rPr>
          <w:rFonts w:asciiTheme="minorHAnsi" w:hAnsiTheme="minorHAnsi" w:cstheme="minorHAnsi"/>
          <w:sz w:val="22"/>
          <w:szCs w:val="22"/>
        </w:rPr>
        <w:t xml:space="preserve">etowej </w:t>
      </w:r>
      <w:r w:rsidR="00552FD6">
        <w:rPr>
          <w:rFonts w:asciiTheme="minorHAnsi" w:hAnsiTheme="minorHAnsi" w:cstheme="minorHAnsi"/>
          <w:sz w:val="22"/>
          <w:szCs w:val="22"/>
        </w:rPr>
        <w:t xml:space="preserve">MŁK </w:t>
      </w:r>
      <w:r w:rsidR="0013175A">
        <w:rPr>
          <w:rFonts w:asciiTheme="minorHAnsi" w:hAnsiTheme="minorHAnsi" w:cstheme="minorHAnsi"/>
          <w:sz w:val="22"/>
          <w:szCs w:val="22"/>
        </w:rPr>
        <w:t>w zakładce Edukacja</w:t>
      </w:r>
      <w:r w:rsidR="00F50287" w:rsidRPr="00192D73">
        <w:rPr>
          <w:rFonts w:asciiTheme="minorHAnsi" w:hAnsiTheme="minorHAnsi" w:cstheme="minorHAnsi"/>
          <w:sz w:val="22"/>
          <w:szCs w:val="22"/>
        </w:rPr>
        <w:t>. Opiekun zobowiązuje się sprawdzić przygotowanie materiałów przez Uczestnika przed rozpoczęciem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Nieprzestrzeganie zasad porządku podczas Warsztatów </w:t>
      </w:r>
      <w:r>
        <w:rPr>
          <w:rFonts w:asciiTheme="minorHAnsi" w:hAnsiTheme="minorHAnsi" w:cstheme="minorHAnsi"/>
          <w:sz w:val="22"/>
          <w:szCs w:val="22"/>
        </w:rPr>
        <w:t>Artystycznych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wiązać się będzie z adekwatnymi do przewinienia działaniami, tj. ograniczeniem aktywności Uczestnika w aplikacji poprzez czasowe wyłączenie głosu lub obrazu, a w ostateczności poprzez usunięcie Uczestnika z Warsztatów online live.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4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Udział w Warsztatach </w:t>
      </w:r>
      <w:r>
        <w:rPr>
          <w:rFonts w:asciiTheme="minorHAnsi" w:hAnsiTheme="minorHAnsi" w:cstheme="minorHAnsi"/>
          <w:sz w:val="22"/>
          <w:szCs w:val="22"/>
        </w:rPr>
        <w:t>Artystycznych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nie upoważnia Uczestników do nagrywania lub w jakikolwiek inny sposób rejestrowania Warsztatów, ani do utrwalania i rozpowszechniania wizerunku lub głosu Prowadzących.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5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Dokonanie zapisu na Warsztaty </w:t>
      </w:r>
      <w:r>
        <w:rPr>
          <w:rFonts w:asciiTheme="minorHAnsi" w:hAnsiTheme="minorHAnsi" w:cstheme="minorHAnsi"/>
          <w:sz w:val="22"/>
          <w:szCs w:val="22"/>
        </w:rPr>
        <w:t>Artystyczne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i opłacenie uczestnictwa oznacza akceptację niniejszego Regulaminu i zasad udziału w Warsztatach.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6</w:t>
      </w:r>
      <w:r w:rsidR="00F50287" w:rsidRPr="00192D73">
        <w:rPr>
          <w:rFonts w:asciiTheme="minorHAnsi" w:hAnsiTheme="minorHAnsi" w:cstheme="minorHAnsi"/>
          <w:sz w:val="22"/>
          <w:szCs w:val="22"/>
        </w:rPr>
        <w:t>. Organizator daje sobie prawo do zmiany Regulaminu.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7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Uczestnictwo w Warsztatach </w:t>
      </w:r>
      <w:r>
        <w:rPr>
          <w:rFonts w:asciiTheme="minorHAnsi" w:hAnsiTheme="minorHAnsi" w:cstheme="minorHAnsi"/>
          <w:sz w:val="22"/>
          <w:szCs w:val="22"/>
        </w:rPr>
        <w:t>Artystycznych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wiąże się z koniecznością przetwarzania przez Organizatora danych Uczestników Warsztatów oraz ich Opiekunów.</w:t>
      </w:r>
    </w:p>
    <w:p w:rsidR="00F5028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34A5F" w:rsidRPr="00192D73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:rsidR="00D34A5F" w:rsidRPr="00192D73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 w:rsidR="00552FD6"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aby umożliwić wzięcie udziału w Warsztatach (w związku z dokonaną rezerwacją na Warsztaty online live), organizowanych przez Administratora Danych, na podstawie zaakceptowanego przez Państwa Regulaminu Warsztatów (art. 6 ust. 1 lit. b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:rsidR="007F6138" w:rsidRPr="00D34A5F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sectPr w:rsidR="007F6138" w:rsidRPr="00D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7"/>
    <w:rsid w:val="000424B5"/>
    <w:rsid w:val="000C1FD1"/>
    <w:rsid w:val="0013175A"/>
    <w:rsid w:val="00192D73"/>
    <w:rsid w:val="001A11F6"/>
    <w:rsid w:val="001A4704"/>
    <w:rsid w:val="001C1605"/>
    <w:rsid w:val="00300A6E"/>
    <w:rsid w:val="00333544"/>
    <w:rsid w:val="00375367"/>
    <w:rsid w:val="003D3FBE"/>
    <w:rsid w:val="00423024"/>
    <w:rsid w:val="00466D1E"/>
    <w:rsid w:val="00552FD6"/>
    <w:rsid w:val="00564C67"/>
    <w:rsid w:val="00587C3D"/>
    <w:rsid w:val="006A1DD6"/>
    <w:rsid w:val="006C23B4"/>
    <w:rsid w:val="0078384C"/>
    <w:rsid w:val="007978C7"/>
    <w:rsid w:val="007E56CD"/>
    <w:rsid w:val="008B74C4"/>
    <w:rsid w:val="009B4127"/>
    <w:rsid w:val="00A526AE"/>
    <w:rsid w:val="00BE3AB1"/>
    <w:rsid w:val="00C87593"/>
    <w:rsid w:val="00D2102D"/>
    <w:rsid w:val="00D34A5F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66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66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wejsciowki.pl/staticpages/regula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Zofia Zaccaria</cp:lastModifiedBy>
  <cp:revision>4</cp:revision>
  <dcterms:created xsi:type="dcterms:W3CDTF">2021-01-29T08:03:00Z</dcterms:created>
  <dcterms:modified xsi:type="dcterms:W3CDTF">2021-02-02T12:44:00Z</dcterms:modified>
</cp:coreProperties>
</file>